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E0" w:rsidRPr="007B4589" w:rsidRDefault="002A27E0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2A27E0" w:rsidRPr="00D020D3" w:rsidRDefault="002A27E0" w:rsidP="00A17B08">
      <w:pPr>
        <w:jc w:val="center"/>
        <w:rPr>
          <w:b/>
          <w:bCs/>
          <w:sz w:val="6"/>
          <w:szCs w:val="6"/>
        </w:rPr>
      </w:pPr>
    </w:p>
    <w:p w:rsidR="002A27E0" w:rsidRPr="009E79F7" w:rsidRDefault="002A27E0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873"/>
        <w:gridCol w:w="584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759E" w:rsidRPr="003A2770" w:rsidTr="0078759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759E" w:rsidRPr="003A2770" w:rsidRDefault="0078759E" w:rsidP="0078759E">
            <w:pPr>
              <w:rPr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8759E" w:rsidRPr="009F4DDC" w:rsidRDefault="0078759E" w:rsidP="0078759E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7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8759E" w:rsidRPr="00D020D3" w:rsidRDefault="0078759E" w:rsidP="007875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1/2017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8759E" w:rsidRPr="003A2770" w:rsidRDefault="0078759E" w:rsidP="0078759E">
            <w:pPr>
              <w:rPr>
                <w:i/>
                <w:iCs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985A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OŠ </w:t>
            </w:r>
            <w:r w:rsidR="00890FB0">
              <w:rPr>
                <w:b/>
                <w:bCs/>
                <w:sz w:val="22"/>
                <w:szCs w:val="22"/>
              </w:rPr>
              <w:t>Nikole</w:t>
            </w:r>
            <w:r w:rsidR="00985A78">
              <w:rPr>
                <w:b/>
                <w:bCs/>
                <w:sz w:val="22"/>
                <w:szCs w:val="22"/>
              </w:rPr>
              <w:t xml:space="preserve"> Hribar</w:t>
            </w:r>
            <w:r w:rsidR="00890FB0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890FB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Ruđera Boškovića 11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890FB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Velika Gorica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890FB0" w:rsidP="00890FB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10410</w:t>
            </w:r>
            <w:r w:rsidR="00935FD5">
              <w:rPr>
                <w:b/>
                <w:bCs/>
                <w:sz w:val="22"/>
                <w:szCs w:val="22"/>
              </w:rPr>
              <w:t xml:space="preserve"> V</w:t>
            </w:r>
            <w:r>
              <w:rPr>
                <w:b/>
                <w:bCs/>
                <w:sz w:val="22"/>
                <w:szCs w:val="22"/>
              </w:rPr>
              <w:t>elika Gorica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FE644D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35FD5">
              <w:rPr>
                <w:b/>
                <w:bCs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74246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FE64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7F51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FE64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F51">
              <w:rPr>
                <w:rFonts w:ascii="Times New Roman" w:hAnsi="Times New Roman" w:cs="Times New Roman"/>
              </w:rPr>
              <w:t xml:space="preserve"> </w:t>
            </w:r>
            <w:r w:rsidR="002A27E0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14C3F" w:rsidRDefault="00414C3F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Varijanta  1. Istra</w:t>
            </w:r>
          </w:p>
          <w:p w:rsidR="00414C3F" w:rsidRPr="00890FB0" w:rsidRDefault="00414C3F" w:rsidP="00957F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Varijanta  2. Srednja Dalmacija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2A27E0" w:rsidRPr="003A2770" w:rsidRDefault="002A27E0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od </w:t>
            </w:r>
            <w:r w:rsidR="00414C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414C3F" w:rsidP="004C3220">
            <w:r>
              <w:t>lip</w:t>
            </w:r>
            <w:r w:rsidR="00985A78">
              <w:t>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957F51" w:rsidP="00957F51">
            <w:r>
              <w:rPr>
                <w:sz w:val="22"/>
                <w:szCs w:val="22"/>
              </w:rPr>
              <w:t>d</w:t>
            </w:r>
            <w:r w:rsidR="002A27E0" w:rsidRPr="003A2770">
              <w:rPr>
                <w:sz w:val="22"/>
                <w:szCs w:val="22"/>
              </w:rPr>
              <w:t>o</w:t>
            </w:r>
            <w:r w:rsidR="00414C3F">
              <w:rPr>
                <w:sz w:val="22"/>
                <w:szCs w:val="22"/>
              </w:rPr>
              <w:t xml:space="preserve"> 13</w:t>
            </w:r>
            <w:r w:rsidR="002A27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414C3F" w:rsidP="00957F51">
            <w:r>
              <w:rPr>
                <w:sz w:val="22"/>
                <w:szCs w:val="22"/>
              </w:rPr>
              <w:t>lip</w:t>
            </w:r>
            <w:r w:rsidR="00985A78">
              <w:rPr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20</w:t>
            </w:r>
            <w:r w:rsidR="00414C3F">
              <w:rPr>
                <w:sz w:val="22"/>
                <w:szCs w:val="22"/>
              </w:rPr>
              <w:t>17</w:t>
            </w:r>
            <w:r w:rsidR="00957F51">
              <w:rPr>
                <w:sz w:val="22"/>
                <w:szCs w:val="22"/>
              </w:rPr>
              <w:t>.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C4719" w:rsidRDefault="001C4719" w:rsidP="001C4719">
            <w:pPr>
              <w:jc w:val="center"/>
            </w:pPr>
          </w:p>
          <w:p w:rsidR="002A27E0" w:rsidRDefault="0007115D" w:rsidP="001C4719">
            <w:pPr>
              <w:jc w:val="center"/>
            </w:pPr>
            <w:r>
              <w:t>128</w:t>
            </w:r>
          </w:p>
          <w:p w:rsidR="001C4719" w:rsidRPr="003A2770" w:rsidRDefault="001C4719" w:rsidP="004C3220"/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A27E0" w:rsidRPr="003A2770" w:rsidRDefault="001C4719" w:rsidP="0007115D">
            <w:r>
              <w:rPr>
                <w:sz w:val="22"/>
                <w:szCs w:val="22"/>
              </w:rPr>
              <w:t>s mogućnošću odstupanja od 10 do 2</w:t>
            </w:r>
            <w:r w:rsidR="0007115D">
              <w:rPr>
                <w:sz w:val="22"/>
                <w:szCs w:val="22"/>
              </w:rPr>
              <w:t>5</w:t>
            </w:r>
            <w:r w:rsidR="002A27E0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1C4719" w:rsidP="004C3220">
            <w:r>
              <w:t>9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A27E0" w:rsidRPr="003A2770" w:rsidRDefault="002A27E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A27E0" w:rsidRPr="003A2770" w:rsidRDefault="002A27E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CB1A3D" w:rsidP="004C3220">
            <w:r>
              <w:t>6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985A78" w:rsidP="002E0DD5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Velika Gorica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4C3F" w:rsidRDefault="00414C3F" w:rsidP="00414C3F">
            <w:r w:rsidRPr="00414C3F">
              <w:t xml:space="preserve">Varijanta 1. </w:t>
            </w:r>
            <w:r w:rsidR="00985A78" w:rsidRPr="00414C3F">
              <w:t xml:space="preserve">Motovun, Vodnjan, NP Brijuni, </w:t>
            </w:r>
            <w:r>
              <w:t xml:space="preserve">           </w:t>
            </w:r>
          </w:p>
          <w:p w:rsidR="002A27E0" w:rsidRDefault="00414C3F" w:rsidP="00414C3F">
            <w:r>
              <w:t xml:space="preserve">                    </w:t>
            </w:r>
            <w:r w:rsidR="00985A78" w:rsidRPr="00414C3F">
              <w:t>Rovinj, Labin</w:t>
            </w:r>
          </w:p>
          <w:p w:rsidR="00414C3F" w:rsidRPr="00414C3F" w:rsidRDefault="00414C3F" w:rsidP="00414C3F">
            <w:r>
              <w:t>Varijanta 2. Zadar, Split, NP Krka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4C3F" w:rsidRDefault="00414C3F" w:rsidP="00414C3F">
            <w:r w:rsidRPr="00414C3F">
              <w:t xml:space="preserve">Varijanta 1. </w:t>
            </w:r>
            <w:r>
              <w:t>Istra</w:t>
            </w:r>
          </w:p>
          <w:p w:rsidR="002A27E0" w:rsidRPr="00335DE1" w:rsidRDefault="00414C3F" w:rsidP="00414C3F">
            <w:r>
              <w:t>Varijanta 2. Srednja Dalmacija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A27E0" w:rsidRPr="003A2770" w:rsidRDefault="002A27E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Autobus</w:t>
            </w:r>
            <w:r w:rsidR="00335DE1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C4719" w:rsidRDefault="001C4719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7E0" w:rsidRPr="003A2770" w:rsidRDefault="00335DE1" w:rsidP="00985A78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F049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A360E0"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985A78" w:rsidP="00935F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   </w:t>
            </w:r>
            <w:r w:rsidR="0007115D">
              <w:rPr>
                <w:rFonts w:ascii="Times New Roman" w:hAnsi="Times New Roman" w:cs="Times New Roman"/>
              </w:rPr>
              <w:t xml:space="preserve">            </w:t>
            </w:r>
            <w:r w:rsidR="00414C3F">
              <w:rPr>
                <w:rFonts w:ascii="Times New Roman" w:hAnsi="Times New Roman" w:cs="Times New Roman"/>
              </w:rPr>
              <w:t xml:space="preserve">2  ili 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2A27E0" w:rsidRPr="003A2770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*</w:t>
            </w:r>
            <w:r w:rsidR="001C4719">
              <w:rPr>
                <w:rFonts w:ascii="Times New Roman" w:hAnsi="Times New Roman" w:cs="Times New Roman"/>
              </w:rPr>
              <w:t xml:space="preserve"> (</w:t>
            </w:r>
            <w:r w:rsidR="00414C3F">
              <w:rPr>
                <w:rFonts w:ascii="Times New Roman" w:hAnsi="Times New Roman" w:cs="Times New Roman"/>
              </w:rPr>
              <w:t xml:space="preserve">dvije ili </w:t>
            </w:r>
            <w:r w:rsidR="001C4719">
              <w:rPr>
                <w:rFonts w:ascii="Times New Roman" w:hAnsi="Times New Roman" w:cs="Times New Roman"/>
              </w:rPr>
              <w:t>tri zvjezdice)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2A27E0" w:rsidP="004C3220">
            <w:pPr>
              <w:rPr>
                <w:i/>
                <w:iCs/>
                <w:strike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FE644D" w:rsidRDefault="002A27E0" w:rsidP="004C3220">
            <w:pPr>
              <w:rPr>
                <w:iCs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A27E0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2A27E0" w:rsidRPr="003A2770" w:rsidRDefault="002A27E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A27E0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2A27E0" w:rsidRPr="003A2770" w:rsidRDefault="002A27E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1C4719" w:rsidRDefault="00985A78" w:rsidP="004C3220">
            <w:pPr>
              <w:rPr>
                <w:iCs/>
                <w:sz w:val="32"/>
                <w:szCs w:val="32"/>
              </w:rPr>
            </w:pPr>
            <w:r w:rsidRPr="001C4719">
              <w:rPr>
                <w:iCs/>
                <w:sz w:val="32"/>
                <w:szCs w:val="32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A27E0" w:rsidRPr="003A2770" w:rsidRDefault="001D401A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>Apartmansko naselje</w:t>
            </w: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87E77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D87E77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Varijanta 1. </w:t>
            </w:r>
            <w:r w:rsidR="00540F1A" w:rsidRPr="00D87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Izložba</w:t>
            </w:r>
            <w:r w:rsidR="00985A78" w:rsidRPr="00D87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mumija u crkvi sv. Blaža u Vodnjanu, </w:t>
            </w:r>
            <w:r w:rsidR="00540F1A" w:rsidRPr="00D87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NP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</w:t>
            </w:r>
          </w:p>
          <w:p w:rsidR="00D87E77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  <w:r w:rsidR="00540F1A" w:rsidRPr="00D87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Brijuni, Arena</w:t>
            </w:r>
            <w:r w:rsidR="00985A78" w:rsidRPr="00D87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u Puli, Gradski muzej u Labinu,</w:t>
            </w:r>
          </w:p>
          <w:p w:rsidR="0007115D" w:rsidRDefault="00D87E77" w:rsidP="000711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Varijanta 2. Zlato i srebro Zadra, NP Krka</w:t>
            </w:r>
            <w:r w:rsidR="000711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(Skradinski buk,                    </w:t>
            </w:r>
          </w:p>
          <w:p w:rsidR="002A27E0" w:rsidRPr="0007115D" w:rsidRDefault="0007115D" w:rsidP="000711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Visovac), Dioklecijanovi</w:t>
            </w:r>
            <w:r w:rsidR="00D87E77" w:rsidRPr="0007115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podrumi.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Default="002A27E0" w:rsidP="00CB5D91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F049AA" w:rsidRDefault="001C47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-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Varijanta 1. Pula i Rovinj</w:t>
            </w:r>
          </w:p>
          <w:p w:rsidR="00D87E77" w:rsidRPr="00F049AA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Varijanta 2. Zadar, Split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87E77" w:rsidRDefault="00D87E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2A27E0" w:rsidRPr="00F049AA" w:rsidRDefault="00CB1A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Prostor za animaciju, animator, licencirani turistički pratitelj</w:t>
            </w:r>
            <w:r w:rsidR="00183BB8">
              <w:rPr>
                <w:rFonts w:ascii="Times New Roman" w:hAnsi="Times New Roman" w:cs="Times New Roman"/>
                <w:sz w:val="28"/>
                <w:vertAlign w:val="superscript"/>
              </w:rPr>
              <w:t>, mogućnost plaćanja u ratama</w:t>
            </w:r>
            <w:r w:rsidR="00D87E77">
              <w:rPr>
                <w:rFonts w:ascii="Times New Roman" w:hAnsi="Times New Roman" w:cs="Times New Roman"/>
                <w:sz w:val="28"/>
                <w:vertAlign w:val="superscript"/>
              </w:rPr>
              <w:t>,</w:t>
            </w:r>
            <w:r w:rsidR="0007115D">
              <w:rPr>
                <w:rFonts w:ascii="Times New Roman" w:hAnsi="Times New Roman" w:cs="Times New Roman"/>
                <w:sz w:val="28"/>
                <w:vertAlign w:val="superscript"/>
              </w:rPr>
              <w:t xml:space="preserve"> troškovi pedagoške pratnje.</w:t>
            </w:r>
          </w:p>
        </w:tc>
      </w:tr>
      <w:tr w:rsidR="002A27E0" w:rsidRPr="003A2770" w:rsidTr="00F049AA">
        <w:trPr>
          <w:trHeight w:val="6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1C4719" w:rsidRDefault="002E0D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C471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7B4589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42206D" w:rsidRDefault="002A27E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1C4719" w:rsidRDefault="002E0D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C471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Default="002A27E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27E0" w:rsidRPr="003A2770">
        <w:trPr>
          <w:jc w:val="center"/>
        </w:trPr>
        <w:tc>
          <w:tcPr>
            <w:tcW w:w="89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2A27E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A27E0" w:rsidRPr="003A2770" w:rsidRDefault="002A27E0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D87E77" w:rsidP="00795AC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 veljače 2017</w:t>
            </w:r>
            <w:r w:rsidR="00D47004">
              <w:rPr>
                <w:rFonts w:ascii="Times New Roman" w:hAnsi="Times New Roman" w:cs="Times New Roman"/>
              </w:rPr>
              <w:t xml:space="preserve">. </w:t>
            </w:r>
            <w:r w:rsidR="00ED467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od. do 24 </w:t>
            </w:r>
            <w:r w:rsidR="00795ACA">
              <w:rPr>
                <w:rFonts w:ascii="Times New Roman" w:hAnsi="Times New Roman" w:cs="Times New Roman"/>
              </w:rPr>
              <w:t>sata</w:t>
            </w:r>
            <w:r w:rsidR="00D47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2A27E0" w:rsidRPr="003A2770">
        <w:trPr>
          <w:jc w:val="center"/>
        </w:trPr>
        <w:tc>
          <w:tcPr>
            <w:tcW w:w="576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2A27E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A27E0" w:rsidRPr="003A2770" w:rsidRDefault="00D87E77" w:rsidP="002E0D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22.2.2017</w:t>
            </w:r>
            <w:r w:rsidR="00D47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A27E0" w:rsidRPr="003A2770" w:rsidRDefault="002A27E0" w:rsidP="00D47004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 </w:t>
            </w:r>
            <w:r w:rsidR="00D47004">
              <w:rPr>
                <w:rFonts w:ascii="Times New Roman" w:hAnsi="Times New Roman" w:cs="Times New Roman"/>
              </w:rPr>
              <w:t>18</w:t>
            </w:r>
            <w:r w:rsidR="00795ACA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2A27E0" w:rsidRPr="00CB5D91" w:rsidRDefault="002A27E0" w:rsidP="00F049AA">
      <w:pPr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 w:rsidRPr="00CB5D91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A27E0" w:rsidRPr="00CB5D91" w:rsidRDefault="002A27E0" w:rsidP="00F049A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D91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A27E0" w:rsidRPr="00CB5D91" w:rsidRDefault="002A27E0" w:rsidP="00F049AA">
      <w:pPr>
        <w:pStyle w:val="Odlomakpopisa"/>
        <w:numPr>
          <w:ilvl w:val="0"/>
          <w:numId w:val="1"/>
        </w:numPr>
        <w:spacing w:after="0"/>
        <w:jc w:val="both"/>
        <w:rPr>
          <w:ins w:id="1" w:author="mvricko" w:date="2015-07-13T13:49:00Z"/>
          <w:rFonts w:ascii="Times New Roman" w:hAnsi="Times New Roman" w:cs="Times New Roman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A27E0" w:rsidRPr="00CB5D91" w:rsidRDefault="002A27E0" w:rsidP="00CB5D91">
      <w:pPr>
        <w:numPr>
          <w:ilvl w:val="0"/>
          <w:numId w:val="4"/>
        </w:numPr>
        <w:spacing w:before="120" w:after="120"/>
        <w:rPr>
          <w:b/>
          <w:bCs/>
          <w:sz w:val="20"/>
          <w:szCs w:val="20"/>
        </w:rPr>
      </w:pPr>
      <w:r w:rsidRPr="00CB5D9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2A27E0" w:rsidRPr="00CB5D91" w:rsidRDefault="002A27E0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2A27E0" w:rsidRPr="00CB5D91" w:rsidRDefault="002A27E0" w:rsidP="00CB5D9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A27E0" w:rsidRPr="00CB5D91" w:rsidRDefault="002A27E0" w:rsidP="002E0DD5">
      <w:pPr>
        <w:ind w:left="357"/>
        <w:jc w:val="both"/>
        <w:rPr>
          <w:sz w:val="20"/>
          <w:szCs w:val="20"/>
        </w:rPr>
      </w:pPr>
      <w:r w:rsidRPr="00CB5D91">
        <w:rPr>
          <w:b/>
          <w:bCs/>
          <w:i/>
          <w:iCs/>
          <w:sz w:val="20"/>
          <w:szCs w:val="20"/>
        </w:rPr>
        <w:t>Napomena</w:t>
      </w:r>
      <w:r w:rsidRPr="00CB5D91">
        <w:rPr>
          <w:sz w:val="20"/>
          <w:szCs w:val="20"/>
        </w:rPr>
        <w:t>:</w:t>
      </w:r>
    </w:p>
    <w:p w:rsidR="002A27E0" w:rsidRPr="00CB5D91" w:rsidRDefault="002A27E0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2A27E0" w:rsidRPr="0078759E" w:rsidRDefault="002A27E0" w:rsidP="0078759E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759E">
        <w:rPr>
          <w:rFonts w:ascii="Times New Roman" w:hAnsi="Times New Roman" w:cs="Times New Roman"/>
          <w:sz w:val="20"/>
          <w:szCs w:val="20"/>
        </w:rPr>
        <w:lastRenderedPageBreak/>
        <w:t>a) prijevoz sudionika isključivo prijevoznim sredstvima koji udovoljavaju propisima</w:t>
      </w:r>
    </w:p>
    <w:p w:rsidR="002A27E0" w:rsidRPr="0078759E" w:rsidRDefault="002A27E0" w:rsidP="0078759E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759E">
        <w:rPr>
          <w:rFonts w:ascii="Times New Roman" w:hAnsi="Times New Roman" w:cs="Times New Roman"/>
          <w:sz w:val="20"/>
          <w:szCs w:val="20"/>
        </w:rPr>
        <w:t xml:space="preserve">b) osiguranje odgovornosti i jamčevine </w:t>
      </w:r>
    </w:p>
    <w:p w:rsidR="002A27E0" w:rsidRPr="00CB5D91" w:rsidRDefault="002A27E0" w:rsidP="002E0DD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Ponude trebaju biti :</w:t>
      </w:r>
    </w:p>
    <w:p w:rsidR="002A27E0" w:rsidRPr="00CB5D91" w:rsidRDefault="002A27E0" w:rsidP="002E0DD5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2A27E0" w:rsidRPr="00CB5D91" w:rsidRDefault="002A27E0" w:rsidP="002E0DD5">
      <w:pPr>
        <w:pStyle w:val="Odlomakpopisa"/>
        <w:spacing w:after="0"/>
        <w:jc w:val="both"/>
        <w:rPr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2A27E0" w:rsidRPr="00CB5D91" w:rsidRDefault="002A27E0" w:rsidP="002E0DD5">
      <w:pPr>
        <w:pStyle w:val="Odlomakpopisa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CB5D91">
        <w:rPr>
          <w:sz w:val="20"/>
          <w:szCs w:val="20"/>
        </w:rPr>
        <w:t>.</w:t>
      </w:r>
    </w:p>
    <w:p w:rsidR="002A27E0" w:rsidRPr="00CB5D91" w:rsidRDefault="002A27E0" w:rsidP="002E0DD5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CB5D91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2A27E0" w:rsidRDefault="002A27E0" w:rsidP="002E0DD5">
      <w:pPr>
        <w:spacing w:before="120" w:after="120"/>
        <w:jc w:val="both"/>
      </w:pPr>
      <w:r w:rsidRPr="00CB5D91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A27E0" w:rsidSect="001C4719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CD" w:rsidRDefault="00FE34CD" w:rsidP="00D87E77">
      <w:r>
        <w:separator/>
      </w:r>
    </w:p>
  </w:endnote>
  <w:endnote w:type="continuationSeparator" w:id="0">
    <w:p w:rsidR="00FE34CD" w:rsidRDefault="00FE34CD" w:rsidP="00D8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4002"/>
      <w:docPartObj>
        <w:docPartGallery w:val="Page Numbers (Bottom of Page)"/>
        <w:docPartUnique/>
      </w:docPartObj>
    </w:sdtPr>
    <w:sdtEndPr/>
    <w:sdtContent>
      <w:p w:rsidR="00D87E77" w:rsidRDefault="001D401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E77" w:rsidRDefault="00D87E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CD" w:rsidRDefault="00FE34CD" w:rsidP="00D87E77">
      <w:r>
        <w:separator/>
      </w:r>
    </w:p>
  </w:footnote>
  <w:footnote w:type="continuationSeparator" w:id="0">
    <w:p w:rsidR="00FE34CD" w:rsidRDefault="00FE34CD" w:rsidP="00D8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115D"/>
    <w:rsid w:val="000D5285"/>
    <w:rsid w:val="000E237C"/>
    <w:rsid w:val="00125AD7"/>
    <w:rsid w:val="00183BB8"/>
    <w:rsid w:val="001C4719"/>
    <w:rsid w:val="001D401A"/>
    <w:rsid w:val="002A27E0"/>
    <w:rsid w:val="002E0DD5"/>
    <w:rsid w:val="002F3FFD"/>
    <w:rsid w:val="00335DE1"/>
    <w:rsid w:val="00375809"/>
    <w:rsid w:val="003A2770"/>
    <w:rsid w:val="004031EB"/>
    <w:rsid w:val="004055C9"/>
    <w:rsid w:val="00414C3F"/>
    <w:rsid w:val="0042206D"/>
    <w:rsid w:val="00495527"/>
    <w:rsid w:val="004C3220"/>
    <w:rsid w:val="005160D5"/>
    <w:rsid w:val="00540F1A"/>
    <w:rsid w:val="005E3FB8"/>
    <w:rsid w:val="005F3886"/>
    <w:rsid w:val="0064385A"/>
    <w:rsid w:val="006F7BB3"/>
    <w:rsid w:val="00742460"/>
    <w:rsid w:val="007639A6"/>
    <w:rsid w:val="0078759E"/>
    <w:rsid w:val="00795ACA"/>
    <w:rsid w:val="007B4589"/>
    <w:rsid w:val="008012E4"/>
    <w:rsid w:val="00817F4A"/>
    <w:rsid w:val="00890FB0"/>
    <w:rsid w:val="00935FD5"/>
    <w:rsid w:val="00957F51"/>
    <w:rsid w:val="00985A78"/>
    <w:rsid w:val="009E58AB"/>
    <w:rsid w:val="009E79F7"/>
    <w:rsid w:val="009F4DDC"/>
    <w:rsid w:val="00A17B08"/>
    <w:rsid w:val="00A360E0"/>
    <w:rsid w:val="00A45EC2"/>
    <w:rsid w:val="00AE60AF"/>
    <w:rsid w:val="00AF03A8"/>
    <w:rsid w:val="00B51722"/>
    <w:rsid w:val="00B544B5"/>
    <w:rsid w:val="00BD4387"/>
    <w:rsid w:val="00CB1A3D"/>
    <w:rsid w:val="00CB5D91"/>
    <w:rsid w:val="00CD4729"/>
    <w:rsid w:val="00CE16A6"/>
    <w:rsid w:val="00CF2985"/>
    <w:rsid w:val="00D020D3"/>
    <w:rsid w:val="00D47004"/>
    <w:rsid w:val="00D87E77"/>
    <w:rsid w:val="00E70802"/>
    <w:rsid w:val="00EB5EF0"/>
    <w:rsid w:val="00ED4674"/>
    <w:rsid w:val="00F049AA"/>
    <w:rsid w:val="00F16F7D"/>
    <w:rsid w:val="00F44E3A"/>
    <w:rsid w:val="00F576C8"/>
    <w:rsid w:val="00FD2757"/>
    <w:rsid w:val="00FE34CD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C03BEE-ACCB-48B4-88E4-656DCAB7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87E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7E77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7E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7E77"/>
    <w:rPr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78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Milan Omrcen</cp:lastModifiedBy>
  <cp:revision>2</cp:revision>
  <cp:lastPrinted>2017-02-04T21:05:00Z</cp:lastPrinted>
  <dcterms:created xsi:type="dcterms:W3CDTF">2017-02-04T22:01:00Z</dcterms:created>
  <dcterms:modified xsi:type="dcterms:W3CDTF">2017-02-04T22:01:00Z</dcterms:modified>
</cp:coreProperties>
</file>